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2AD6" w14:textId="77777777" w:rsidR="00BD2CB4" w:rsidRPr="00BD2CB4" w:rsidRDefault="00BD2CB4" w:rsidP="00BD2CB4">
      <w:pPr>
        <w:spacing w:after="0"/>
        <w:rPr>
          <w:rFonts w:ascii="Arial" w:hAnsi="Arial" w:cs="Arial"/>
          <w:sz w:val="24"/>
          <w:szCs w:val="28"/>
        </w:rPr>
      </w:pPr>
    </w:p>
    <w:p w14:paraId="5FB51334" w14:textId="77777777" w:rsidR="00BD2CB4" w:rsidRPr="00BD2CB4" w:rsidRDefault="00BD2CB4" w:rsidP="00BD2CB4">
      <w:pPr>
        <w:spacing w:after="0"/>
        <w:rPr>
          <w:rFonts w:ascii="Arial" w:hAnsi="Arial" w:cs="Arial"/>
          <w:sz w:val="24"/>
          <w:szCs w:val="28"/>
        </w:rPr>
      </w:pPr>
    </w:p>
    <w:p w14:paraId="40AEAC53" w14:textId="77777777" w:rsidR="00BD2CB4" w:rsidRPr="00BD2CB4" w:rsidRDefault="00BD2CB4" w:rsidP="00BD2CB4">
      <w:pPr>
        <w:spacing w:after="0"/>
        <w:jc w:val="center"/>
        <w:rPr>
          <w:rFonts w:ascii="Arial" w:hAnsi="Arial" w:cs="Arial"/>
          <w:b/>
          <w:sz w:val="24"/>
          <w:szCs w:val="28"/>
          <w:u w:val="single"/>
        </w:rPr>
      </w:pPr>
      <w:r w:rsidRPr="00BD2CB4">
        <w:rPr>
          <w:rFonts w:ascii="Arial" w:hAnsi="Arial" w:cs="Arial"/>
          <w:b/>
          <w:sz w:val="24"/>
          <w:szCs w:val="28"/>
          <w:u w:val="single"/>
        </w:rPr>
        <w:t>Prisons and Probation Ombudsman- Covid-19 Update</w:t>
      </w:r>
    </w:p>
    <w:p w14:paraId="0815BE5A" w14:textId="77777777" w:rsidR="00BD2CB4" w:rsidRDefault="00BD2CB4" w:rsidP="00BD2CB4">
      <w:pPr>
        <w:spacing w:after="0"/>
        <w:rPr>
          <w:rFonts w:ascii="Arial" w:hAnsi="Arial" w:cs="Arial"/>
          <w:sz w:val="24"/>
          <w:szCs w:val="28"/>
        </w:rPr>
      </w:pPr>
    </w:p>
    <w:p w14:paraId="45344023" w14:textId="77777777" w:rsidR="00E96269" w:rsidRDefault="00F669F0" w:rsidP="00BD2CB4">
      <w:pPr>
        <w:spacing w:after="0"/>
        <w:rPr>
          <w:rFonts w:ascii="Arial" w:hAnsi="Arial" w:cs="Arial"/>
          <w:sz w:val="24"/>
          <w:szCs w:val="28"/>
        </w:rPr>
      </w:pPr>
      <w:r w:rsidRPr="00BD2CB4">
        <w:rPr>
          <w:rFonts w:ascii="Arial" w:hAnsi="Arial" w:cs="Arial"/>
          <w:sz w:val="24"/>
          <w:szCs w:val="28"/>
        </w:rPr>
        <w:t>Following the latest government advice</w:t>
      </w:r>
      <w:r w:rsidR="00E96269" w:rsidRPr="00BD2CB4">
        <w:rPr>
          <w:rFonts w:ascii="Arial" w:hAnsi="Arial" w:cs="Arial"/>
          <w:sz w:val="24"/>
          <w:szCs w:val="28"/>
        </w:rPr>
        <w:t xml:space="preserve"> about the national response to COVID-19, we have had to make some urgent changes to the work of the PPO.</w:t>
      </w:r>
    </w:p>
    <w:p w14:paraId="008D5676" w14:textId="77777777" w:rsidR="00BD2CB4" w:rsidRPr="00BD2CB4" w:rsidRDefault="00BD2CB4" w:rsidP="00BD2CB4">
      <w:pPr>
        <w:spacing w:after="0"/>
        <w:rPr>
          <w:rFonts w:ascii="Arial" w:hAnsi="Arial" w:cs="Arial"/>
          <w:sz w:val="24"/>
          <w:szCs w:val="28"/>
        </w:rPr>
      </w:pPr>
    </w:p>
    <w:p w14:paraId="493A94E1" w14:textId="77777777" w:rsidR="00E96269" w:rsidRDefault="00E96269" w:rsidP="00BD2CB4">
      <w:pPr>
        <w:spacing w:after="0"/>
        <w:rPr>
          <w:rFonts w:ascii="Arial" w:hAnsi="Arial" w:cs="Arial"/>
          <w:sz w:val="24"/>
          <w:szCs w:val="28"/>
        </w:rPr>
      </w:pPr>
      <w:r w:rsidRPr="00BD2CB4">
        <w:rPr>
          <w:rFonts w:ascii="Arial" w:hAnsi="Arial" w:cs="Arial"/>
          <w:sz w:val="24"/>
          <w:szCs w:val="28"/>
        </w:rPr>
        <w:t>These changes are temporary and we will review them regularly so that we can return to our normal working as soon as possible. We have kept our office open for as long as we could but, unfortunately, it is no longer possible to do so and the changes we outline below are necessary and unavoidable.</w:t>
      </w:r>
    </w:p>
    <w:p w14:paraId="676E556D" w14:textId="77777777" w:rsidR="00BD2CB4" w:rsidRPr="00BD2CB4" w:rsidRDefault="00BD2CB4" w:rsidP="00BD2CB4">
      <w:pPr>
        <w:spacing w:after="0"/>
        <w:rPr>
          <w:rFonts w:ascii="Arial" w:hAnsi="Arial" w:cs="Arial"/>
          <w:sz w:val="24"/>
          <w:szCs w:val="28"/>
        </w:rPr>
      </w:pPr>
    </w:p>
    <w:p w14:paraId="0ED02C2A" w14:textId="758AD165" w:rsidR="00714776" w:rsidRDefault="00E96269" w:rsidP="00BD2CB4">
      <w:pPr>
        <w:pStyle w:val="ListParagraph"/>
        <w:numPr>
          <w:ilvl w:val="0"/>
          <w:numId w:val="2"/>
        </w:numPr>
        <w:spacing w:after="0"/>
        <w:rPr>
          <w:ins w:id="0" w:author="McAllister, Sue (PPO)" w:date="2020-03-24T14:55:00Z"/>
          <w:rFonts w:ascii="Arial" w:hAnsi="Arial" w:cs="Arial"/>
          <w:sz w:val="24"/>
          <w:szCs w:val="28"/>
        </w:rPr>
      </w:pPr>
      <w:r w:rsidRPr="00BD2CB4">
        <w:rPr>
          <w:rFonts w:ascii="Arial" w:hAnsi="Arial" w:cs="Arial"/>
          <w:sz w:val="24"/>
          <w:szCs w:val="28"/>
        </w:rPr>
        <w:t xml:space="preserve">We will no longer be able to </w:t>
      </w:r>
      <w:del w:id="1" w:author="McAllister, Sue (PPO)" w:date="2020-03-24T14:54:00Z">
        <w:r w:rsidRPr="00BD2CB4" w:rsidDel="00714776">
          <w:rPr>
            <w:rFonts w:ascii="Arial" w:hAnsi="Arial" w:cs="Arial"/>
            <w:sz w:val="24"/>
            <w:szCs w:val="28"/>
          </w:rPr>
          <w:delText>accept</w:delText>
        </w:r>
      </w:del>
      <w:ins w:id="2" w:author="McAllister, Sue (PPO)" w:date="2020-03-24T14:54:00Z">
        <w:r w:rsidR="00714776">
          <w:rPr>
            <w:rFonts w:ascii="Arial" w:hAnsi="Arial" w:cs="Arial"/>
            <w:sz w:val="24"/>
            <w:szCs w:val="28"/>
          </w:rPr>
          <w:t>read and reply to</w:t>
        </w:r>
      </w:ins>
      <w:r w:rsidRPr="00BD2CB4">
        <w:rPr>
          <w:rFonts w:ascii="Arial" w:hAnsi="Arial" w:cs="Arial"/>
          <w:sz w:val="24"/>
          <w:szCs w:val="28"/>
        </w:rPr>
        <w:t xml:space="preserve"> letters from prisoners</w:t>
      </w:r>
      <w:ins w:id="3" w:author="McAllister, Sue (PPO)" w:date="2020-03-24T14:54:00Z">
        <w:r w:rsidR="00714776">
          <w:rPr>
            <w:rFonts w:ascii="Arial" w:hAnsi="Arial" w:cs="Arial"/>
            <w:sz w:val="24"/>
            <w:szCs w:val="28"/>
          </w:rPr>
          <w:t>, including those</w:t>
        </w:r>
      </w:ins>
      <w:r w:rsidRPr="00BD2CB4">
        <w:rPr>
          <w:rFonts w:ascii="Arial" w:hAnsi="Arial" w:cs="Arial"/>
          <w:sz w:val="24"/>
          <w:szCs w:val="28"/>
        </w:rPr>
        <w:t xml:space="preserve"> wishing to complain to us. Any letters </w:t>
      </w:r>
      <w:ins w:id="4" w:author="McAllister, Sue (PPO)" w:date="2020-03-24T16:14:00Z">
        <w:r w:rsidR="00547250">
          <w:rPr>
            <w:rFonts w:ascii="Arial" w:hAnsi="Arial" w:cs="Arial"/>
            <w:sz w:val="24"/>
            <w:szCs w:val="28"/>
          </w:rPr>
          <w:t>sent to us</w:t>
        </w:r>
      </w:ins>
      <w:del w:id="5" w:author="McAllister, Sue (PPO)" w:date="2020-03-24T16:14:00Z">
        <w:r w:rsidRPr="00BD2CB4" w:rsidDel="00547250">
          <w:rPr>
            <w:rFonts w:ascii="Arial" w:hAnsi="Arial" w:cs="Arial"/>
            <w:sz w:val="24"/>
            <w:szCs w:val="28"/>
          </w:rPr>
          <w:delText>you do send</w:delText>
        </w:r>
      </w:del>
      <w:r w:rsidRPr="00BD2CB4">
        <w:rPr>
          <w:rFonts w:ascii="Arial" w:hAnsi="Arial" w:cs="Arial"/>
          <w:sz w:val="24"/>
          <w:szCs w:val="28"/>
        </w:rPr>
        <w:t xml:space="preserve"> will not be opened until we are able to access our offices, although letters will be safely stored until that time.</w:t>
      </w:r>
    </w:p>
    <w:p w14:paraId="633AFA82" w14:textId="77777777" w:rsidR="00E96269" w:rsidRPr="00714776" w:rsidRDefault="00714776">
      <w:pPr>
        <w:pStyle w:val="ListParagraph"/>
        <w:numPr>
          <w:ilvl w:val="0"/>
          <w:numId w:val="2"/>
        </w:numPr>
        <w:spacing w:after="0"/>
        <w:rPr>
          <w:rFonts w:ascii="Arial" w:hAnsi="Arial" w:cs="Arial"/>
          <w:sz w:val="24"/>
          <w:szCs w:val="28"/>
          <w:rPrChange w:id="6" w:author="McAllister, Sue (PPO)" w:date="2020-03-24T14:59:00Z">
            <w:rPr/>
          </w:rPrChange>
        </w:rPr>
      </w:pPr>
      <w:ins w:id="7" w:author="McAllister, Sue (PPO)" w:date="2020-03-24T14:55:00Z">
        <w:r w:rsidRPr="00714776">
          <w:rPr>
            <w:rFonts w:ascii="Arial" w:hAnsi="Arial" w:cs="Arial"/>
            <w:sz w:val="24"/>
            <w:szCs w:val="28"/>
            <w:rPrChange w:id="8" w:author="McAllister, Sue (PPO)" w:date="2020-03-24T14:59:00Z">
              <w:rPr/>
            </w:rPrChange>
          </w:rPr>
          <w:t xml:space="preserve">We will not be able to send replies to any letters we have already received, </w:t>
        </w:r>
      </w:ins>
      <w:ins w:id="9" w:author="McAllister, Sue (PPO)" w:date="2020-03-24T14:56:00Z">
        <w:r w:rsidRPr="00714776">
          <w:rPr>
            <w:rFonts w:ascii="Arial" w:hAnsi="Arial" w:cs="Arial"/>
            <w:sz w:val="24"/>
            <w:szCs w:val="28"/>
            <w:rPrChange w:id="10" w:author="McAllister, Sue (PPO)" w:date="2020-03-24T14:59:00Z">
              <w:rPr/>
            </w:rPrChange>
          </w:rPr>
          <w:t xml:space="preserve">and we will not be able to send </w:t>
        </w:r>
      </w:ins>
      <w:ins w:id="11" w:author="McAllister, Sue (PPO)" w:date="2020-03-24T14:57:00Z">
        <w:r w:rsidRPr="00714776">
          <w:rPr>
            <w:rFonts w:ascii="Arial" w:hAnsi="Arial" w:cs="Arial"/>
            <w:sz w:val="24"/>
            <w:szCs w:val="28"/>
            <w:rPrChange w:id="12" w:author="McAllister, Sue (PPO)" w:date="2020-03-24T14:59:00Z">
              <w:rPr/>
            </w:rPrChange>
          </w:rPr>
          <w:t xml:space="preserve">reports of our investigations into </w:t>
        </w:r>
      </w:ins>
      <w:ins w:id="13" w:author="McAllister, Sue (PPO)" w:date="2020-03-24T14:58:00Z">
        <w:r w:rsidRPr="00714776">
          <w:rPr>
            <w:rFonts w:ascii="Arial" w:hAnsi="Arial" w:cs="Arial"/>
            <w:sz w:val="24"/>
            <w:szCs w:val="28"/>
            <w:rPrChange w:id="14" w:author="McAllister, Sue (PPO)" w:date="2020-03-24T14:59:00Z">
              <w:rPr/>
            </w:rPrChange>
          </w:rPr>
          <w:t xml:space="preserve">the </w:t>
        </w:r>
      </w:ins>
      <w:ins w:id="15" w:author="McAllister, Sue (PPO)" w:date="2020-03-24T14:57:00Z">
        <w:r w:rsidRPr="00714776">
          <w:rPr>
            <w:rFonts w:ascii="Arial" w:hAnsi="Arial" w:cs="Arial"/>
            <w:sz w:val="24"/>
            <w:szCs w:val="28"/>
            <w:rPrChange w:id="16" w:author="McAllister, Sue (PPO)" w:date="2020-03-24T14:59:00Z">
              <w:rPr/>
            </w:rPrChange>
          </w:rPr>
          <w:t>complaints</w:t>
        </w:r>
      </w:ins>
      <w:ins w:id="17" w:author="McAllister, Sue (PPO)" w:date="2020-03-24T14:58:00Z">
        <w:r w:rsidRPr="00714776">
          <w:rPr>
            <w:rFonts w:ascii="Arial" w:hAnsi="Arial" w:cs="Arial"/>
            <w:sz w:val="24"/>
            <w:szCs w:val="28"/>
            <w:rPrChange w:id="18" w:author="McAllister, Sue (PPO)" w:date="2020-03-24T14:59:00Z">
              <w:rPr/>
            </w:rPrChange>
          </w:rPr>
          <w:t xml:space="preserve"> we are currently dealing with.</w:t>
        </w:r>
      </w:ins>
      <w:r w:rsidR="00BD2CB4" w:rsidRPr="00714776">
        <w:rPr>
          <w:rFonts w:ascii="Arial" w:hAnsi="Arial" w:cs="Arial"/>
          <w:sz w:val="24"/>
          <w:szCs w:val="28"/>
          <w:rPrChange w:id="19" w:author="McAllister, Sue (PPO)" w:date="2020-03-24T14:59:00Z">
            <w:rPr/>
          </w:rPrChange>
        </w:rPr>
        <w:br/>
      </w:r>
    </w:p>
    <w:p w14:paraId="68A9305B" w14:textId="77777777" w:rsidR="00FF5D04" w:rsidRPr="00BD2CB4" w:rsidRDefault="00E96269" w:rsidP="00BD2CB4">
      <w:pPr>
        <w:pStyle w:val="ListParagraph"/>
        <w:numPr>
          <w:ilvl w:val="0"/>
          <w:numId w:val="2"/>
        </w:numPr>
        <w:spacing w:after="0"/>
        <w:rPr>
          <w:rFonts w:ascii="Arial" w:hAnsi="Arial" w:cs="Arial"/>
          <w:sz w:val="24"/>
          <w:szCs w:val="28"/>
        </w:rPr>
      </w:pPr>
      <w:r w:rsidRPr="00BD2CB4">
        <w:rPr>
          <w:rFonts w:ascii="Arial" w:hAnsi="Arial" w:cs="Arial"/>
          <w:sz w:val="24"/>
          <w:szCs w:val="28"/>
        </w:rPr>
        <w:t xml:space="preserve">We will continue to operate our PPO mailbox so that families, and others, can contact us. It may take us longer than usual to </w:t>
      </w:r>
      <w:r w:rsidR="00FF5D04" w:rsidRPr="00BD2CB4">
        <w:rPr>
          <w:rFonts w:ascii="Arial" w:hAnsi="Arial" w:cs="Arial"/>
          <w:sz w:val="24"/>
          <w:szCs w:val="28"/>
        </w:rPr>
        <w:t>r</w:t>
      </w:r>
      <w:r w:rsidRPr="00BD2CB4">
        <w:rPr>
          <w:rFonts w:ascii="Arial" w:hAnsi="Arial" w:cs="Arial"/>
          <w:sz w:val="24"/>
          <w:szCs w:val="28"/>
        </w:rPr>
        <w:t xml:space="preserve">espond to emails but we will </w:t>
      </w:r>
      <w:r w:rsidR="00FF5D04" w:rsidRPr="00BD2CB4">
        <w:rPr>
          <w:rFonts w:ascii="Arial" w:hAnsi="Arial" w:cs="Arial"/>
          <w:sz w:val="24"/>
          <w:szCs w:val="28"/>
        </w:rPr>
        <w:t>do our best to reply quickly or to send a holding reply.</w:t>
      </w:r>
      <w:r w:rsidR="00BD2CB4">
        <w:rPr>
          <w:rFonts w:ascii="Arial" w:hAnsi="Arial" w:cs="Arial"/>
          <w:sz w:val="24"/>
          <w:szCs w:val="28"/>
        </w:rPr>
        <w:br/>
      </w:r>
    </w:p>
    <w:p w14:paraId="3DB0F8D0" w14:textId="77777777" w:rsidR="00FF5D04" w:rsidRDefault="00FF5D04" w:rsidP="00BD2CB4">
      <w:pPr>
        <w:pStyle w:val="ListParagraph"/>
        <w:numPr>
          <w:ilvl w:val="0"/>
          <w:numId w:val="2"/>
        </w:numPr>
        <w:spacing w:after="0"/>
        <w:rPr>
          <w:rFonts w:ascii="Arial" w:hAnsi="Arial" w:cs="Arial"/>
          <w:sz w:val="24"/>
          <w:szCs w:val="28"/>
        </w:rPr>
      </w:pPr>
      <w:r w:rsidRPr="00BD2CB4">
        <w:rPr>
          <w:rFonts w:ascii="Arial" w:hAnsi="Arial" w:cs="Arial"/>
          <w:sz w:val="24"/>
          <w:szCs w:val="28"/>
        </w:rPr>
        <w:t>Our telephone answering machine will still operate as normal and all messages will be listened to on the next working day, as now.</w:t>
      </w:r>
    </w:p>
    <w:p w14:paraId="494610AA" w14:textId="77777777" w:rsidR="00BD2CB4" w:rsidRPr="00BD2CB4" w:rsidRDefault="00BD2CB4" w:rsidP="00BD2CB4">
      <w:pPr>
        <w:pStyle w:val="ListParagraph"/>
        <w:spacing w:after="0"/>
        <w:ind w:left="850"/>
        <w:rPr>
          <w:rFonts w:ascii="Arial" w:hAnsi="Arial" w:cs="Arial"/>
          <w:sz w:val="24"/>
          <w:szCs w:val="28"/>
        </w:rPr>
      </w:pPr>
    </w:p>
    <w:p w14:paraId="1FFA2014" w14:textId="4C23042A" w:rsidR="00FF5D04" w:rsidRDefault="00FF5D04" w:rsidP="00BD2CB4">
      <w:pPr>
        <w:spacing w:after="0"/>
        <w:ind w:left="130"/>
        <w:rPr>
          <w:ins w:id="20" w:author="Rodger, Lucy (PPO)" w:date="2020-03-24T14:00:00Z"/>
          <w:rFonts w:ascii="Arial" w:hAnsi="Arial" w:cs="Arial"/>
          <w:sz w:val="24"/>
          <w:szCs w:val="28"/>
        </w:rPr>
      </w:pPr>
      <w:r w:rsidRPr="00BD2CB4">
        <w:rPr>
          <w:rFonts w:ascii="Arial" w:hAnsi="Arial" w:cs="Arial"/>
          <w:sz w:val="24"/>
          <w:szCs w:val="28"/>
        </w:rPr>
        <w:t xml:space="preserve">Our regular visits to prisons will not take place until </w:t>
      </w:r>
      <w:del w:id="21" w:author="Rodger, Lucy (PPO)" w:date="2020-03-24T14:00:00Z">
        <w:r w:rsidRPr="00BD2CB4" w:rsidDel="00BD2CB4">
          <w:rPr>
            <w:rFonts w:ascii="Arial" w:hAnsi="Arial" w:cs="Arial"/>
            <w:sz w:val="24"/>
            <w:szCs w:val="28"/>
          </w:rPr>
          <w:delText>g</w:delText>
        </w:r>
      </w:del>
      <w:ins w:id="22" w:author="Rodger, Lucy (PPO)" w:date="2020-03-24T14:00:00Z">
        <w:r w:rsidR="00BD2CB4">
          <w:rPr>
            <w:rFonts w:ascii="Arial" w:hAnsi="Arial" w:cs="Arial"/>
            <w:sz w:val="24"/>
            <w:szCs w:val="28"/>
          </w:rPr>
          <w:t>G</w:t>
        </w:r>
      </w:ins>
      <w:r w:rsidRPr="00BD2CB4">
        <w:rPr>
          <w:rFonts w:ascii="Arial" w:hAnsi="Arial" w:cs="Arial"/>
          <w:sz w:val="24"/>
          <w:szCs w:val="28"/>
        </w:rPr>
        <w:t xml:space="preserve">overnment advice is that we can resume them. Our planned programme of visits to talk to groups </w:t>
      </w:r>
      <w:ins w:id="23" w:author="McAllister, Sue (PPO)" w:date="2020-03-24T16:15:00Z">
        <w:r w:rsidR="00547250">
          <w:rPr>
            <w:rFonts w:ascii="Arial" w:hAnsi="Arial" w:cs="Arial"/>
            <w:sz w:val="24"/>
            <w:szCs w:val="28"/>
          </w:rPr>
          <w:t xml:space="preserve">of prisoners </w:t>
        </w:r>
      </w:ins>
      <w:r w:rsidRPr="00BD2CB4">
        <w:rPr>
          <w:rFonts w:ascii="Arial" w:hAnsi="Arial" w:cs="Arial"/>
          <w:sz w:val="24"/>
          <w:szCs w:val="28"/>
        </w:rPr>
        <w:t>and the visits we do to investigate complaints will all start again as soon as it is allowed.</w:t>
      </w:r>
    </w:p>
    <w:p w14:paraId="59AD5C55" w14:textId="77777777" w:rsidR="00BD2CB4" w:rsidRPr="00BD2CB4" w:rsidRDefault="00BD2CB4" w:rsidP="00BD2CB4">
      <w:pPr>
        <w:spacing w:after="0"/>
        <w:ind w:left="130"/>
        <w:rPr>
          <w:rFonts w:ascii="Arial" w:hAnsi="Arial" w:cs="Arial"/>
          <w:sz w:val="24"/>
          <w:szCs w:val="28"/>
        </w:rPr>
      </w:pPr>
    </w:p>
    <w:p w14:paraId="6ABC0424" w14:textId="77777777" w:rsidR="00E96269" w:rsidRPr="00BD2CB4" w:rsidRDefault="00FF5D04" w:rsidP="00BD2CB4">
      <w:pPr>
        <w:spacing w:after="0"/>
        <w:ind w:left="130"/>
        <w:rPr>
          <w:rFonts w:ascii="Arial" w:hAnsi="Arial" w:cs="Arial"/>
          <w:sz w:val="24"/>
          <w:szCs w:val="28"/>
        </w:rPr>
      </w:pPr>
      <w:r w:rsidRPr="00BD2CB4">
        <w:rPr>
          <w:rFonts w:ascii="Arial" w:hAnsi="Arial" w:cs="Arial"/>
          <w:sz w:val="24"/>
          <w:szCs w:val="28"/>
        </w:rPr>
        <w:t xml:space="preserve">We are sorry that we have had to reduce the service we provide to people in prison, especially </w:t>
      </w:r>
      <w:proofErr w:type="gramStart"/>
      <w:r w:rsidRPr="00BD2CB4">
        <w:rPr>
          <w:rFonts w:ascii="Arial" w:hAnsi="Arial" w:cs="Arial"/>
          <w:sz w:val="24"/>
          <w:szCs w:val="28"/>
        </w:rPr>
        <w:t>at this time</w:t>
      </w:r>
      <w:proofErr w:type="gramEnd"/>
      <w:r w:rsidRPr="00BD2CB4">
        <w:rPr>
          <w:rFonts w:ascii="Arial" w:hAnsi="Arial" w:cs="Arial"/>
          <w:sz w:val="24"/>
          <w:szCs w:val="28"/>
        </w:rPr>
        <w:t xml:space="preserve">. We assure you that we have tried to find ways to continue but it simply is not possible. </w:t>
      </w:r>
      <w:bookmarkStart w:id="24" w:name="_GoBack"/>
      <w:bookmarkEnd w:id="24"/>
      <w:r w:rsidRPr="00BD2CB4">
        <w:rPr>
          <w:rFonts w:ascii="Arial" w:hAnsi="Arial" w:cs="Arial"/>
          <w:sz w:val="24"/>
          <w:szCs w:val="28"/>
        </w:rPr>
        <w:t xml:space="preserve">We will resume the services at the earliest opportunity.         </w:t>
      </w:r>
      <w:r w:rsidR="00E96269" w:rsidRPr="00BD2CB4">
        <w:rPr>
          <w:rFonts w:ascii="Arial" w:hAnsi="Arial" w:cs="Arial"/>
          <w:sz w:val="24"/>
          <w:szCs w:val="28"/>
        </w:rPr>
        <w:t xml:space="preserve">  </w:t>
      </w:r>
    </w:p>
    <w:p w14:paraId="49F7BC0F" w14:textId="77777777" w:rsidR="00E96269" w:rsidRPr="00BD2CB4" w:rsidRDefault="00E96269" w:rsidP="00BD2CB4">
      <w:pPr>
        <w:spacing w:after="0"/>
        <w:rPr>
          <w:rFonts w:ascii="Arial" w:hAnsi="Arial" w:cs="Arial"/>
          <w:sz w:val="24"/>
          <w:szCs w:val="28"/>
        </w:rPr>
      </w:pPr>
    </w:p>
    <w:p w14:paraId="3FF66344" w14:textId="77777777" w:rsidR="00E96269" w:rsidRPr="00BD2CB4" w:rsidRDefault="00E96269" w:rsidP="00BD2CB4">
      <w:pPr>
        <w:spacing w:after="0"/>
        <w:rPr>
          <w:rFonts w:ascii="Arial" w:hAnsi="Arial" w:cs="Arial"/>
          <w:sz w:val="24"/>
          <w:szCs w:val="28"/>
        </w:rPr>
      </w:pPr>
    </w:p>
    <w:p w14:paraId="6A4AFD0B" w14:textId="77777777" w:rsidR="00BD2CB4" w:rsidRPr="007952FD" w:rsidRDefault="00BD2CB4" w:rsidP="00BD2CB4">
      <w:pPr>
        <w:rPr>
          <w:ins w:id="25" w:author="Rodger, Lucy (PPO)" w:date="2020-03-24T14:01:00Z"/>
          <w:rFonts w:ascii="Arial" w:hAnsi="Arial" w:cs="Arial"/>
          <w:color w:val="3E4C4D"/>
        </w:rPr>
      </w:pPr>
      <w:ins w:id="26" w:author="Rodger, Lucy (PPO)" w:date="2020-03-24T14:01:00Z">
        <w:r w:rsidRPr="007952FD">
          <w:rPr>
            <w:rFonts w:ascii="Arial" w:hAnsi="Arial" w:cs="Arial"/>
            <w:noProof/>
          </w:rPr>
          <w:drawing>
            <wp:inline distT="0" distB="0" distL="0" distR="0" wp14:anchorId="065D040B" wp14:editId="3970C84D">
              <wp:extent cx="1533122" cy="436714"/>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536" cy="440535"/>
                      </a:xfrm>
                      <a:prstGeom prst="rect">
                        <a:avLst/>
                      </a:prstGeom>
                      <a:noFill/>
                      <a:ln>
                        <a:noFill/>
                      </a:ln>
                    </pic:spPr>
                  </pic:pic>
                </a:graphicData>
              </a:graphic>
            </wp:inline>
          </w:drawing>
        </w:r>
      </w:ins>
    </w:p>
    <w:p w14:paraId="59DA8AED" w14:textId="77777777" w:rsidR="00BD2CB4" w:rsidRPr="007952FD" w:rsidRDefault="00BD2CB4" w:rsidP="00BD2CB4">
      <w:pPr>
        <w:pStyle w:val="PPOCOMNumberedText"/>
        <w:numPr>
          <w:ilvl w:val="0"/>
          <w:numId w:val="0"/>
        </w:numPr>
        <w:spacing w:after="0"/>
        <w:rPr>
          <w:ins w:id="27" w:author="Rodger, Lucy (PPO)" w:date="2020-03-24T14:01:00Z"/>
          <w:b/>
        </w:rPr>
      </w:pPr>
      <w:ins w:id="28" w:author="Rodger, Lucy (PPO)" w:date="2020-03-24T14:01:00Z">
        <w:r w:rsidRPr="007952FD">
          <w:rPr>
            <w:b/>
          </w:rPr>
          <w:t>Sue McAllister CB</w:t>
        </w:r>
      </w:ins>
    </w:p>
    <w:p w14:paraId="30109092" w14:textId="77777777" w:rsidR="00BD2CB4" w:rsidRPr="007952FD" w:rsidRDefault="00BD2CB4" w:rsidP="00BD2CB4">
      <w:pPr>
        <w:pStyle w:val="PPOCOMNumberedText"/>
        <w:numPr>
          <w:ilvl w:val="0"/>
          <w:numId w:val="0"/>
        </w:numPr>
        <w:spacing w:after="0"/>
        <w:rPr>
          <w:ins w:id="29" w:author="Rodger, Lucy (PPO)" w:date="2020-03-24T14:01:00Z"/>
        </w:rPr>
      </w:pPr>
      <w:ins w:id="30" w:author="Rodger, Lucy (PPO)" w:date="2020-03-24T14:01:00Z">
        <w:r w:rsidRPr="007952FD">
          <w:t>Prisons and Probation Ombudsman</w:t>
        </w:r>
      </w:ins>
    </w:p>
    <w:p w14:paraId="06870F27" w14:textId="77777777" w:rsidR="00E83A75" w:rsidRPr="00BD2CB4" w:rsidRDefault="00BD2CB4">
      <w:pPr>
        <w:pStyle w:val="PPOCOMNumberedText"/>
        <w:numPr>
          <w:ilvl w:val="0"/>
          <w:numId w:val="0"/>
        </w:numPr>
        <w:spacing w:after="0"/>
        <w:rPr>
          <w:szCs w:val="28"/>
        </w:rPr>
        <w:pPrChange w:id="31" w:author="Rodger, Lucy (PPO)" w:date="2020-03-24T14:01:00Z">
          <w:pPr>
            <w:tabs>
              <w:tab w:val="left" w:pos="6760"/>
            </w:tabs>
            <w:spacing w:after="0"/>
          </w:pPr>
        </w:pPrChange>
      </w:pPr>
      <w:ins w:id="32" w:author="Rodger, Lucy (PPO)" w:date="2020-03-24T14:07:00Z">
        <w:r>
          <w:t xml:space="preserve">March </w:t>
        </w:r>
      </w:ins>
      <w:ins w:id="33" w:author="Rodger, Lucy (PPO)" w:date="2020-03-24T14:01:00Z">
        <w:r w:rsidRPr="00BD2CB4">
          <w:rPr>
            <w:rPrChange w:id="34" w:author="Rodger, Lucy (PPO)" w:date="2020-03-24T14:01:00Z">
              <w:rPr>
                <w:highlight w:val="yellow"/>
              </w:rPr>
            </w:rPrChange>
          </w:rPr>
          <w:t>202</w:t>
        </w:r>
      </w:ins>
      <w:ins w:id="35" w:author="Rodger, Lucy (PPO)" w:date="2020-03-24T14:07:00Z">
        <w:r>
          <w:t>0</w:t>
        </w:r>
      </w:ins>
      <w:r w:rsidR="00E96269" w:rsidRPr="00BD2CB4">
        <w:rPr>
          <w:szCs w:val="28"/>
        </w:rPr>
        <w:tab/>
      </w:r>
    </w:p>
    <w:sectPr w:rsidR="00E83A75" w:rsidRPr="00BD2CB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258C" w14:textId="77777777" w:rsidR="000036F3" w:rsidRDefault="000036F3" w:rsidP="00BD2CB4">
      <w:pPr>
        <w:spacing w:after="0" w:line="240" w:lineRule="auto"/>
      </w:pPr>
      <w:r>
        <w:separator/>
      </w:r>
    </w:p>
  </w:endnote>
  <w:endnote w:type="continuationSeparator" w:id="0">
    <w:p w14:paraId="5B38D8EE" w14:textId="77777777" w:rsidR="000036F3" w:rsidRDefault="000036F3" w:rsidP="00BD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B105" w14:textId="77777777" w:rsidR="000036F3" w:rsidRDefault="000036F3" w:rsidP="00BD2CB4">
      <w:pPr>
        <w:spacing w:after="0" w:line="240" w:lineRule="auto"/>
      </w:pPr>
      <w:r>
        <w:separator/>
      </w:r>
    </w:p>
  </w:footnote>
  <w:footnote w:type="continuationSeparator" w:id="0">
    <w:p w14:paraId="6E0E9E67" w14:textId="77777777" w:rsidR="000036F3" w:rsidRDefault="000036F3" w:rsidP="00BD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9B06" w14:textId="77777777" w:rsidR="00BD2CB4" w:rsidRDefault="00BD2CB4">
    <w:pPr>
      <w:pStyle w:val="Header"/>
    </w:pPr>
    <w:r>
      <w:rPr>
        <w:noProof/>
      </w:rPr>
      <w:drawing>
        <wp:anchor distT="0" distB="0" distL="114300" distR="114300" simplePos="0" relativeHeight="251659264" behindDoc="1" locked="0" layoutInCell="1" allowOverlap="1" wp14:anchorId="3153429B" wp14:editId="622F12CB">
          <wp:simplePos x="0" y="0"/>
          <wp:positionH relativeFrom="margin">
            <wp:posOffset>-795129</wp:posOffset>
          </wp:positionH>
          <wp:positionV relativeFrom="paragraph">
            <wp:posOffset>-449579</wp:posOffset>
          </wp:positionV>
          <wp:extent cx="1614114" cy="1347438"/>
          <wp:effectExtent l="0" t="0" r="0" b="0"/>
          <wp:wrapNone/>
          <wp:docPr id="19" name="Picture 1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45" cy="1357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A88"/>
    <w:multiLevelType w:val="hybridMultilevel"/>
    <w:tmpl w:val="2FB4545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 w15:restartNumberingAfterBreak="0">
    <w:nsid w:val="280E5271"/>
    <w:multiLevelType w:val="hybridMultilevel"/>
    <w:tmpl w:val="85EE84CE"/>
    <w:lvl w:ilvl="0" w:tplc="DE68F02E">
      <w:start w:val="1"/>
      <w:numFmt w:val="decimal"/>
      <w:pStyle w:val="PPOCOMNumberedText"/>
      <w:lvlText w:val="%1."/>
      <w:lvlJc w:val="left"/>
      <w:pPr>
        <w:tabs>
          <w:tab w:val="num" w:pos="720"/>
        </w:tabs>
        <w:ind w:left="720" w:hanging="720"/>
      </w:pPr>
      <w:rPr>
        <w:rFonts w:hint="default"/>
      </w:rPr>
    </w:lvl>
    <w:lvl w:ilvl="1" w:tplc="6BEA4A58">
      <w:start w:val="1"/>
      <w:numFmt w:val="bullet"/>
      <w:pStyle w:val="PPOCOMBullet1"/>
      <w:lvlText w:val=""/>
      <w:lvlJc w:val="left"/>
      <w:pPr>
        <w:tabs>
          <w:tab w:val="num" w:pos="1440"/>
        </w:tabs>
        <w:ind w:left="1440" w:hanging="360"/>
      </w:pPr>
      <w:rPr>
        <w:rFonts w:ascii="Symbol" w:hAnsi="Symbol" w:hint="default"/>
        <w:color w:val="3E4C4D"/>
      </w:rPr>
    </w:lvl>
    <w:lvl w:ilvl="2" w:tplc="A040370E">
      <w:start w:val="1"/>
      <w:numFmt w:val="lowerRoman"/>
      <w:pStyle w:val="PPOCOMBullet2"/>
      <w:lvlText w:val="%3."/>
      <w:lvlJc w:val="righ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B82E90"/>
    <w:multiLevelType w:val="hybridMultilevel"/>
    <w:tmpl w:val="2434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Allister, Sue (PPO)">
    <w15:presenceInfo w15:providerId="AD" w15:userId="S-1-5-21-2002062289-2020709010-4147574693-552498"/>
  </w15:person>
  <w15:person w15:author="Rodger, Lucy (PPO)">
    <w15:presenceInfo w15:providerId="AD" w15:userId="S-1-5-21-2002062289-2020709010-4147574693-673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F0"/>
    <w:rsid w:val="000036F3"/>
    <w:rsid w:val="00547250"/>
    <w:rsid w:val="00714776"/>
    <w:rsid w:val="00BD2CB4"/>
    <w:rsid w:val="00E83A75"/>
    <w:rsid w:val="00E96269"/>
    <w:rsid w:val="00F669F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5BEF"/>
  <w15:chartTrackingRefBased/>
  <w15:docId w15:val="{05A52104-2011-4868-A6DA-8825C6D0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269"/>
    <w:pPr>
      <w:ind w:left="720"/>
      <w:contextualSpacing/>
    </w:pPr>
  </w:style>
  <w:style w:type="paragraph" w:styleId="Header">
    <w:name w:val="header"/>
    <w:basedOn w:val="Normal"/>
    <w:link w:val="HeaderChar"/>
    <w:uiPriority w:val="99"/>
    <w:unhideWhenUsed/>
    <w:rsid w:val="00BD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CB4"/>
  </w:style>
  <w:style w:type="paragraph" w:styleId="Footer">
    <w:name w:val="footer"/>
    <w:basedOn w:val="Normal"/>
    <w:link w:val="FooterChar"/>
    <w:uiPriority w:val="99"/>
    <w:unhideWhenUsed/>
    <w:rsid w:val="00BD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CB4"/>
  </w:style>
  <w:style w:type="paragraph" w:customStyle="1" w:styleId="PPOCOMNumberedText">
    <w:name w:val="PPO_COM_Numbered Text"/>
    <w:basedOn w:val="Normal"/>
    <w:rsid w:val="00BD2CB4"/>
    <w:pPr>
      <w:numPr>
        <w:numId w:val="3"/>
      </w:numPr>
      <w:spacing w:after="200" w:line="240" w:lineRule="auto"/>
    </w:pPr>
    <w:rPr>
      <w:rFonts w:ascii="Arial" w:eastAsia="MS Mincho" w:hAnsi="Arial" w:cs="Arial"/>
      <w:color w:val="3E4C4D"/>
      <w:sz w:val="24"/>
      <w:szCs w:val="24"/>
      <w:lang w:eastAsia="ja-JP"/>
    </w:rPr>
  </w:style>
  <w:style w:type="paragraph" w:customStyle="1" w:styleId="PPOCOMBullet1">
    <w:name w:val="PPO_COM_Bullet 1"/>
    <w:basedOn w:val="Normal"/>
    <w:rsid w:val="00BD2CB4"/>
    <w:pPr>
      <w:numPr>
        <w:ilvl w:val="1"/>
        <w:numId w:val="3"/>
      </w:numPr>
      <w:tabs>
        <w:tab w:val="clear" w:pos="1440"/>
        <w:tab w:val="left" w:pos="826"/>
      </w:tabs>
      <w:spacing w:after="100" w:line="240" w:lineRule="auto"/>
      <w:ind w:left="823" w:hanging="335"/>
    </w:pPr>
    <w:rPr>
      <w:rFonts w:ascii="Arial" w:eastAsia="MS Mincho" w:hAnsi="Arial" w:cs="Arial"/>
      <w:color w:val="3E4C4D"/>
      <w:sz w:val="24"/>
      <w:szCs w:val="24"/>
      <w:lang w:eastAsia="ja-JP"/>
    </w:rPr>
  </w:style>
  <w:style w:type="paragraph" w:customStyle="1" w:styleId="PPOCOMBullet2">
    <w:name w:val="PPO_COM_Bullet 2"/>
    <w:basedOn w:val="Normal"/>
    <w:rsid w:val="00BD2CB4"/>
    <w:pPr>
      <w:numPr>
        <w:ilvl w:val="2"/>
        <w:numId w:val="3"/>
      </w:numPr>
      <w:tabs>
        <w:tab w:val="clear" w:pos="2340"/>
      </w:tabs>
      <w:spacing w:after="80" w:line="240" w:lineRule="auto"/>
      <w:ind w:left="1800" w:hanging="244"/>
    </w:pPr>
    <w:rPr>
      <w:rFonts w:ascii="Arial" w:eastAsia="MS Mincho" w:hAnsi="Arial" w:cs="Arial"/>
      <w:color w:val="3E4C4D"/>
      <w:sz w:val="24"/>
      <w:szCs w:val="24"/>
      <w:lang w:eastAsia="ja-JP"/>
    </w:rPr>
  </w:style>
  <w:style w:type="paragraph" w:styleId="BalloonText">
    <w:name w:val="Balloon Text"/>
    <w:basedOn w:val="Normal"/>
    <w:link w:val="BalloonTextChar"/>
    <w:uiPriority w:val="99"/>
    <w:semiHidden/>
    <w:unhideWhenUsed/>
    <w:rsid w:val="00BD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53A482FB9A142B202A491B5FEA45F" ma:contentTypeVersion="9" ma:contentTypeDescription="Create a new document." ma:contentTypeScope="" ma:versionID="271b683da2c2b9e4967aca28cfe8af7d">
  <xsd:schema xmlns:xsd="http://www.w3.org/2001/XMLSchema" xmlns:xs="http://www.w3.org/2001/XMLSchema" xmlns:p="http://schemas.microsoft.com/office/2006/metadata/properties" xmlns:ns3="c5010ed0-7596-48b4-be50-2e1f37fbd891" targetNamespace="http://schemas.microsoft.com/office/2006/metadata/properties" ma:root="true" ma:fieldsID="0be33c1119f8143bb2a9cd7477c9a52e" ns3:_="">
    <xsd:import namespace="c5010ed0-7596-48b4-be50-2e1f37fbd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10ed0-7596-48b4-be50-2e1f37fbd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0F44E-5DB8-4F51-B6EB-A9CD9ABC7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0ed0-7596-48b4-be50-2e1f37fbd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374C7-76DA-475B-832B-26B655DFDAF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5010ed0-7596-48b4-be50-2e1f37fbd891"/>
    <ds:schemaRef ds:uri="http://www.w3.org/XML/1998/namespace"/>
  </ds:schemaRefs>
</ds:datastoreItem>
</file>

<file path=customXml/itemProps3.xml><?xml version="1.0" encoding="utf-8"?>
<ds:datastoreItem xmlns:ds="http://schemas.openxmlformats.org/officeDocument/2006/customXml" ds:itemID="{F8C1A75D-D66B-4AC7-80F2-16C0C06A8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Sue (PPO)</dc:creator>
  <cp:keywords/>
  <dc:description/>
  <cp:lastModifiedBy>McAllister, Sue (PPO)</cp:lastModifiedBy>
  <cp:revision>3</cp:revision>
  <dcterms:created xsi:type="dcterms:W3CDTF">2020-03-24T14:59:00Z</dcterms:created>
  <dcterms:modified xsi:type="dcterms:W3CDTF">2020-03-24T16:16:00Z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0x01010078F53A482FB9A142B202A491B5FEA45F</vt:lpwstr>
  </property>
</Properties>
</file>